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88" w:rsidRPr="00A342A1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B1988" w:rsidRPr="00A342A1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№82 «</w:t>
      </w:r>
      <w:proofErr w:type="spellStart"/>
      <w:r w:rsidRPr="00A342A1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A342A1">
        <w:rPr>
          <w:rFonts w:ascii="Times New Roman" w:hAnsi="Times New Roman" w:cs="Times New Roman"/>
          <w:sz w:val="24"/>
          <w:szCs w:val="24"/>
        </w:rPr>
        <w:t>»</w:t>
      </w:r>
    </w:p>
    <w:p w:rsidR="00DB1988" w:rsidRPr="00A342A1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DB1988" w:rsidRPr="00A342A1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rPr>
          <w:rFonts w:ascii="Times New Roman" w:hAnsi="Times New Roman" w:cs="Times New Roman"/>
          <w:sz w:val="24"/>
          <w:szCs w:val="24"/>
        </w:rPr>
      </w:pPr>
    </w:p>
    <w:p w:rsidR="00DB1988" w:rsidRPr="0043635B" w:rsidRDefault="00DB1988" w:rsidP="00AF00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0FD" w:rsidRPr="00AF00FD" w:rsidRDefault="00AF00FD" w:rsidP="00AF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F00FD">
        <w:rPr>
          <w:rFonts w:ascii="Times New Roman" w:hAnsi="Times New Roman" w:cs="Times New Roman"/>
          <w:sz w:val="24"/>
          <w:szCs w:val="24"/>
        </w:rPr>
        <w:t>Утверждаю</w:t>
      </w:r>
    </w:p>
    <w:p w:rsidR="00AF00FD" w:rsidRDefault="00AF00FD" w:rsidP="00AF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                                    Заведующая МБДОУ ЦРР-Д/с №82 </w:t>
      </w:r>
    </w:p>
    <w:p w:rsidR="00AF00FD" w:rsidRDefault="00AF00FD" w:rsidP="00AF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AF00FD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AF00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0FD" w:rsidRPr="00AF00FD" w:rsidRDefault="00AF00FD" w:rsidP="00AF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F00FD">
        <w:rPr>
          <w:rFonts w:ascii="Times New Roman" w:hAnsi="Times New Roman" w:cs="Times New Roman"/>
          <w:sz w:val="24"/>
          <w:szCs w:val="24"/>
        </w:rPr>
        <w:t xml:space="preserve">Трофимова Ю.И.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F00FD" w:rsidRDefault="00AF00FD" w:rsidP="00A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                          </w:t>
      </w:r>
    </w:p>
    <w:p w:rsidR="00AF00FD" w:rsidRPr="00AF00FD" w:rsidRDefault="00AF00FD" w:rsidP="00A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A6A8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AA6A8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A6A85">
        <w:rPr>
          <w:rFonts w:ascii="Times New Roman" w:hAnsi="Times New Roman" w:cs="Times New Roman"/>
          <w:sz w:val="24"/>
          <w:szCs w:val="24"/>
        </w:rPr>
        <w:t>_________2018</w:t>
      </w:r>
      <w:r w:rsidRPr="00AF00F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988" w:rsidRPr="00A342A1" w:rsidRDefault="00DB1988" w:rsidP="00AF0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AF0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4036E0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E0">
        <w:rPr>
          <w:rFonts w:ascii="Times New Roman" w:hAnsi="Times New Roman" w:cs="Times New Roman"/>
          <w:b/>
          <w:sz w:val="28"/>
          <w:szCs w:val="28"/>
        </w:rPr>
        <w:t xml:space="preserve">Паспорт кабинета </w:t>
      </w:r>
    </w:p>
    <w:p w:rsidR="00DB1988" w:rsidRPr="004036E0" w:rsidRDefault="00994203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E0">
        <w:rPr>
          <w:rFonts w:ascii="Times New Roman" w:hAnsi="Times New Roman" w:cs="Times New Roman"/>
          <w:b/>
          <w:sz w:val="28"/>
          <w:szCs w:val="28"/>
        </w:rPr>
        <w:t>П</w:t>
      </w:r>
      <w:r w:rsidR="00DB1988" w:rsidRPr="004036E0">
        <w:rPr>
          <w:rFonts w:ascii="Times New Roman" w:hAnsi="Times New Roman" w:cs="Times New Roman"/>
          <w:b/>
          <w:sz w:val="28"/>
          <w:szCs w:val="28"/>
        </w:rPr>
        <w:t>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по ИЗО</w:t>
      </w:r>
    </w:p>
    <w:p w:rsidR="00DB1988" w:rsidRPr="004036E0" w:rsidRDefault="00DB1988" w:rsidP="00DB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03" w:rsidRDefault="00DB1988" w:rsidP="00994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42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2A1">
        <w:rPr>
          <w:rFonts w:ascii="Times New Roman" w:hAnsi="Times New Roman" w:cs="Times New Roman"/>
          <w:sz w:val="24"/>
          <w:szCs w:val="24"/>
        </w:rPr>
        <w:t>Ответственный за кабинет:</w:t>
      </w:r>
    </w:p>
    <w:p w:rsidR="00DB1988" w:rsidRPr="00A342A1" w:rsidRDefault="00994203" w:rsidP="00994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Колесова А.Ф</w:t>
      </w:r>
      <w:r w:rsidR="00DB1988" w:rsidRPr="00A34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B19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1988" w:rsidRPr="00A342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DB1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F04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88" w:rsidRDefault="00AA6A85" w:rsidP="00DB1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Якутск-2018</w:t>
      </w:r>
    </w:p>
    <w:p w:rsidR="00994203" w:rsidRPr="00A342A1" w:rsidRDefault="00994203" w:rsidP="00DB1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B1988" w:rsidRPr="00415849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49">
        <w:rPr>
          <w:rFonts w:ascii="Times New Roman" w:hAnsi="Times New Roman" w:cs="Times New Roman"/>
          <w:sz w:val="24"/>
          <w:szCs w:val="24"/>
        </w:rPr>
        <w:t>Общие сведения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…………………………………………………………………………3</w:t>
      </w:r>
    </w:p>
    <w:p w:rsidR="00DB1988" w:rsidRPr="00415849" w:rsidRDefault="0043635B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охране </w:t>
      </w:r>
      <w:r w:rsidRPr="00AF00FD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труда педагога-</w:t>
      </w:r>
      <w:r w:rsidR="00994203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дополнительного образовани</w:t>
      </w:r>
      <w:r w:rsidR="00994203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="00994203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9942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00FD" w:rsidRPr="00AF00F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DB1988" w:rsidRPr="00AF00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1988">
        <w:rPr>
          <w:rFonts w:ascii="Times New Roman" w:hAnsi="Times New Roman" w:cs="Times New Roman"/>
          <w:sz w:val="24"/>
          <w:szCs w:val="24"/>
        </w:rPr>
        <w:t>3</w:t>
      </w:r>
    </w:p>
    <w:p w:rsidR="00DB1988" w:rsidRPr="00415849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49">
        <w:rPr>
          <w:rFonts w:ascii="Times New Roman" w:hAnsi="Times New Roman" w:cs="Times New Roman"/>
          <w:sz w:val="24"/>
          <w:szCs w:val="24"/>
        </w:rPr>
        <w:t>Циклограмма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41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B1988" w:rsidRPr="00415849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49">
        <w:rPr>
          <w:rFonts w:ascii="Times New Roman" w:hAnsi="Times New Roman" w:cs="Times New Roman"/>
          <w:sz w:val="24"/>
          <w:szCs w:val="24"/>
        </w:rPr>
        <w:t>Документация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…………………………………………………………………………...6</w:t>
      </w:r>
    </w:p>
    <w:p w:rsidR="00DB1988" w:rsidRPr="002D21EB" w:rsidRDefault="00DB1988" w:rsidP="002D21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Инвентарная ведомость на мебель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</w:p>
    <w:p w:rsidR="00DB1988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96">
        <w:rPr>
          <w:rFonts w:ascii="Times New Roman" w:hAnsi="Times New Roman" w:cs="Times New Roman"/>
          <w:sz w:val="24"/>
          <w:szCs w:val="24"/>
        </w:rPr>
        <w:t>Материалы для ручной работы</w:t>
      </w:r>
      <w:r w:rsidR="002D21EB">
        <w:rPr>
          <w:rFonts w:ascii="Times New Roman" w:hAnsi="Times New Roman" w:cs="Times New Roman"/>
          <w:sz w:val="24"/>
          <w:szCs w:val="24"/>
        </w:rPr>
        <w:t>…………………………………………………………7</w:t>
      </w:r>
    </w:p>
    <w:p w:rsidR="00DB1988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Библиотечно-информационные ресурсы…………………………………………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</w:p>
    <w:p w:rsidR="00994203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Перспективный план развития кабинета педагога</w:t>
      </w:r>
      <w:r w:rsidR="00994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88" w:rsidRDefault="00994203" w:rsidP="0099420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образования………………………………………………………... </w:t>
      </w:r>
      <w:r w:rsidR="00DB1988">
        <w:rPr>
          <w:rFonts w:ascii="Times New Roman" w:hAnsi="Times New Roman" w:cs="Times New Roman"/>
          <w:sz w:val="24"/>
          <w:szCs w:val="24"/>
        </w:rPr>
        <w:t>10</w:t>
      </w:r>
    </w:p>
    <w:p w:rsidR="00AF00FD" w:rsidRPr="0043635B" w:rsidRDefault="00AF00FD" w:rsidP="00AF00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Акт готовности кабинета к началу учебного года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129E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.11.</w:t>
      </w: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DB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DB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988" w:rsidRPr="0043635B" w:rsidRDefault="00DB1988" w:rsidP="00DB1988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DB1988" w:rsidRPr="00A342A1" w:rsidRDefault="00DB1988" w:rsidP="00DB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FD" w:rsidRDefault="00AF00FD" w:rsidP="00DB198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00FD" w:rsidRDefault="00AF00FD" w:rsidP="00DB198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B1988" w:rsidRPr="00A342A1" w:rsidRDefault="00DB1988" w:rsidP="00DB198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42A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Общие сведения</w:t>
      </w:r>
    </w:p>
    <w:p w:rsidR="00DB1988" w:rsidRPr="00A342A1" w:rsidRDefault="00DB1988" w:rsidP="00DB19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педагога</w:t>
      </w:r>
      <w:r w:rsidR="00994203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proofErr w:type="gramStart"/>
      <w:r w:rsidR="0099420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2A1">
        <w:rPr>
          <w:rFonts w:ascii="Times New Roman" w:hAnsi="Times New Roman" w:cs="Times New Roman"/>
          <w:sz w:val="24"/>
          <w:szCs w:val="24"/>
        </w:rPr>
        <w:t>располагается</w:t>
      </w:r>
      <w:proofErr w:type="gramEnd"/>
      <w:r w:rsidRPr="00A342A1">
        <w:rPr>
          <w:rFonts w:ascii="Times New Roman" w:hAnsi="Times New Roman" w:cs="Times New Roman"/>
          <w:sz w:val="24"/>
          <w:szCs w:val="24"/>
        </w:rPr>
        <w:t xml:space="preserve"> в здании МБДОУ «ЦРР – детский сад №82», </w:t>
      </w:r>
      <w:r w:rsidR="00994203">
        <w:rPr>
          <w:rFonts w:ascii="Times New Roman" w:hAnsi="Times New Roman" w:cs="Times New Roman"/>
          <w:sz w:val="24"/>
          <w:szCs w:val="24"/>
        </w:rPr>
        <w:t>на 2</w:t>
      </w:r>
      <w:r>
        <w:rPr>
          <w:rFonts w:ascii="Times New Roman" w:hAnsi="Times New Roman" w:cs="Times New Roman"/>
          <w:sz w:val="24"/>
          <w:szCs w:val="24"/>
        </w:rPr>
        <w:t xml:space="preserve"> этаже, </w:t>
      </w:r>
      <w:r w:rsidRPr="00A342A1">
        <w:rPr>
          <w:rFonts w:ascii="Times New Roman" w:hAnsi="Times New Roman" w:cs="Times New Roman"/>
          <w:sz w:val="24"/>
          <w:szCs w:val="24"/>
        </w:rPr>
        <w:t>предназначен для проведен</w:t>
      </w:r>
      <w:r w:rsidR="00994203"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деятельности. </w:t>
      </w:r>
      <w:r w:rsidRPr="00A342A1">
        <w:rPr>
          <w:rFonts w:ascii="Times New Roman" w:hAnsi="Times New Roman" w:cs="Times New Roman"/>
          <w:sz w:val="24"/>
          <w:szCs w:val="24"/>
        </w:rPr>
        <w:t xml:space="preserve">Общая площадь составляет </w:t>
      </w:r>
    </w:p>
    <w:p w:rsidR="00DB1988" w:rsidRDefault="00DB1988" w:rsidP="00DB19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99420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203">
        <w:rPr>
          <w:rFonts w:ascii="Times New Roman" w:hAnsi="Times New Roman" w:cs="Times New Roman"/>
          <w:sz w:val="24"/>
          <w:szCs w:val="24"/>
        </w:rPr>
        <w:t>Колесова Алена Федоровна</w:t>
      </w:r>
    </w:p>
    <w:p w:rsidR="002B4A84" w:rsidRDefault="002B4A84" w:rsidP="00DB19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A84" w:rsidRPr="002B4A84" w:rsidRDefault="002B4A84" w:rsidP="002B4A84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8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B4A84" w:rsidRPr="00487FA0" w:rsidRDefault="002B4A84" w:rsidP="002B4A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b/>
          <w:sz w:val="24"/>
          <w:szCs w:val="24"/>
        </w:rPr>
        <w:t>по охране труда для педагога дополнительного образования</w:t>
      </w:r>
    </w:p>
    <w:p w:rsidR="002B4A84" w:rsidRPr="00687F75" w:rsidRDefault="002B4A84" w:rsidP="002B4A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B4A84" w:rsidRPr="00687F75" w:rsidRDefault="002B4A84" w:rsidP="002B4A84">
      <w:pPr>
        <w:numPr>
          <w:ilvl w:val="0"/>
          <w:numId w:val="10"/>
        </w:num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687F75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 для педагога доп. образования ДОУ</w:t>
      </w:r>
    </w:p>
    <w:p w:rsidR="002B4A84" w:rsidRPr="00687F75" w:rsidRDefault="002B4A84" w:rsidP="002B4A84">
      <w:pPr>
        <w:pStyle w:val="a3"/>
        <w:numPr>
          <w:ilvl w:val="1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75">
        <w:rPr>
          <w:rFonts w:ascii="Times New Roman" w:hAnsi="Times New Roman" w:cs="Times New Roman"/>
          <w:sz w:val="24"/>
          <w:szCs w:val="24"/>
        </w:rPr>
        <w:t>К выполнению обязанностей педагога дополнительного образования допускаются лица, достигшие 18-летнего возраста, которые ознакомились с </w:t>
      </w:r>
      <w:r w:rsidRPr="00687F75">
        <w:rPr>
          <w:rFonts w:ascii="Times New Roman" w:hAnsi="Times New Roman" w:cs="Times New Roman"/>
          <w:iCs/>
          <w:sz w:val="24"/>
          <w:szCs w:val="24"/>
        </w:rPr>
        <w:t>инструкцией по охране труда для педагога дополнительного образования в ДОУ</w:t>
      </w:r>
      <w:r w:rsidRPr="00687F75">
        <w:rPr>
          <w:rFonts w:ascii="Times New Roman" w:hAnsi="Times New Roman" w:cs="Times New Roman"/>
          <w:sz w:val="24"/>
          <w:szCs w:val="24"/>
        </w:rPr>
        <w:t>, прошли медицинский осмотр и прослушали инструктаж по охране труда.</w:t>
      </w:r>
    </w:p>
    <w:p w:rsidR="002B4A84" w:rsidRPr="00687F75" w:rsidRDefault="002B4A84" w:rsidP="002B4A84">
      <w:pPr>
        <w:pStyle w:val="a3"/>
        <w:numPr>
          <w:ilvl w:val="1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75">
        <w:rPr>
          <w:rFonts w:ascii="Times New Roman" w:hAnsi="Times New Roman" w:cs="Times New Roman"/>
          <w:sz w:val="24"/>
          <w:szCs w:val="24"/>
        </w:rPr>
        <w:t xml:space="preserve">К опасным факторам в работе педагога дополнительного образования </w:t>
      </w:r>
      <w:proofErr w:type="gramStart"/>
      <w:r w:rsidRPr="00687F75">
        <w:rPr>
          <w:rFonts w:ascii="Times New Roman" w:hAnsi="Times New Roman" w:cs="Times New Roman"/>
          <w:sz w:val="24"/>
          <w:szCs w:val="24"/>
        </w:rPr>
        <w:t>относятся:</w:t>
      </w:r>
      <w:ins w:id="0" w:author="Unknown">
        <w:r w:rsidRPr="00687F75">
          <w:rPr>
            <w:rFonts w:ascii="Times New Roman" w:hAnsi="Times New Roman" w:cs="Times New Roman"/>
            <w:sz w:val="24"/>
            <w:szCs w:val="24"/>
          </w:rPr>
          <w:t>:</w:t>
        </w:r>
      </w:ins>
      <w:proofErr w:type="gramEnd"/>
    </w:p>
    <w:p w:rsidR="002B4A84" w:rsidRPr="00687F75" w:rsidRDefault="002B4A84" w:rsidP="002B4A84">
      <w:pPr>
        <w:pStyle w:val="a3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75">
        <w:rPr>
          <w:rFonts w:ascii="Times New Roman" w:hAnsi="Times New Roman" w:cs="Times New Roman"/>
          <w:sz w:val="24"/>
          <w:szCs w:val="24"/>
        </w:rPr>
        <w:t>нарушения осанки, искривления позвоночника, развитие близорукости у детей при неправильном подборе размеров детской мебели и неправильном ее расположении;</w:t>
      </w:r>
    </w:p>
    <w:p w:rsidR="002B4A84" w:rsidRPr="00687F75" w:rsidRDefault="002B4A84" w:rsidP="002B4A84">
      <w:pPr>
        <w:pStyle w:val="a3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75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неисправного электрооборудования групповых и других помещений, незащищенных электрических розеток.</w:t>
      </w:r>
    </w:p>
    <w:p w:rsidR="002B4A84" w:rsidRPr="00487FA0" w:rsidRDefault="002B4A84" w:rsidP="002B4A84">
      <w:pPr>
        <w:numPr>
          <w:ilvl w:val="1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Строго соблюдать настоящую </w:t>
      </w:r>
      <w:r w:rsidRPr="00487FA0">
        <w:rPr>
          <w:rFonts w:ascii="Times New Roman" w:hAnsi="Times New Roman" w:cs="Times New Roman"/>
          <w:iCs/>
          <w:sz w:val="24"/>
          <w:szCs w:val="24"/>
        </w:rPr>
        <w:t>инструкцию по охране труда педагога дополнительного образования ДОУ</w:t>
      </w:r>
      <w:r w:rsidRPr="00A81A3B">
        <w:rPr>
          <w:rFonts w:ascii="Times New Roman" w:hAnsi="Times New Roman" w:cs="Times New Roman"/>
          <w:sz w:val="24"/>
          <w:szCs w:val="24"/>
        </w:rPr>
        <w:t>, должностную инструкцию педагога дополнительного образования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A3B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Pr="00487FA0">
        <w:rPr>
          <w:rFonts w:ascii="Times New Roman" w:hAnsi="Times New Roman" w:cs="Times New Roman"/>
          <w:sz w:val="24"/>
          <w:szCs w:val="24"/>
        </w:rPr>
        <w:t>охраны труда и техники безопасности, электробезопасности, а также правила пожарной безопасности.</w:t>
      </w:r>
    </w:p>
    <w:p w:rsidR="002B4A84" w:rsidRPr="00487FA0" w:rsidRDefault="002B4A84" w:rsidP="002B4A84">
      <w:pPr>
        <w:numPr>
          <w:ilvl w:val="1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A0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в дошкольном образовательном учреждении несет личную ответственность за сохранение жизни и здоровья детей во время проведения занятий с ними.</w:t>
      </w:r>
    </w:p>
    <w:p w:rsidR="002B4A84" w:rsidRPr="00687F75" w:rsidRDefault="002B4A84" w:rsidP="002B4A84">
      <w:pPr>
        <w:numPr>
          <w:ilvl w:val="0"/>
          <w:numId w:val="10"/>
        </w:num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687F75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перед началом работы педагога дополнительного образования детского сада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 xml:space="preserve">2.1. После полного включения освещения, убедиться в исправной работе светильников. 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2.2.  Проверить санитарное состояние всех помещений и проветрить их, открыв окна или фрамуги и двери. Открытые окна фиксировать при помощи крючков, а фрамуги должны иметь ограничители. Проветривание помещений закончить за 30 мин. перед приходом детей.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2.4. Убедиться в том, что все стационарное детское оборудование надежно закреплено и не несет опасности для здоровья детей.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2.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487FA0">
        <w:rPr>
          <w:rFonts w:ascii="Times New Roman" w:hAnsi="Times New Roman" w:cs="Times New Roman"/>
          <w:sz w:val="24"/>
          <w:szCs w:val="24"/>
        </w:rPr>
        <w:t>. Проверить на исправность инвентарь и педагогические пособия, которые применяются во время проведения работы.</w:t>
      </w:r>
    </w:p>
    <w:p w:rsidR="002B4A84" w:rsidRPr="00487FA0" w:rsidRDefault="002B4A84" w:rsidP="002B4A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2B4A84" w:rsidRPr="00687F75" w:rsidRDefault="002B4A84" w:rsidP="002B4A84">
      <w:pPr>
        <w:numPr>
          <w:ilvl w:val="0"/>
          <w:numId w:val="10"/>
        </w:numPr>
        <w:spacing w:after="20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687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Требование безопасности во время работы педагога доп. образования в ДО</w:t>
      </w:r>
      <w:r w:rsidRPr="00487FA0">
        <w:rPr>
          <w:rFonts w:ascii="Times New Roman" w:hAnsi="Times New Roman" w:cs="Times New Roman"/>
          <w:bCs/>
          <w:sz w:val="24"/>
          <w:szCs w:val="24"/>
        </w:rPr>
        <w:t>У</w:t>
      </w:r>
      <w:r w:rsidRPr="00487FA0">
        <w:rPr>
          <w:rFonts w:ascii="Times New Roman" w:hAnsi="Times New Roman" w:cs="Times New Roman"/>
          <w:sz w:val="24"/>
          <w:szCs w:val="24"/>
        </w:rPr>
        <w:br/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3.1. Дети рассаживаются за столы, в зависимости от их роста.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3.2.   Во время работы с детьми не отвлекаться посторонними разговорами, строго соблюдать инструкцию по охране труда для педагога дополнительного образования в детском саду.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3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>.3</w:t>
      </w:r>
      <w:r w:rsidRPr="00487FA0">
        <w:rPr>
          <w:rFonts w:ascii="Times New Roman" w:hAnsi="Times New Roman" w:cs="Times New Roman"/>
          <w:sz w:val="24"/>
          <w:szCs w:val="24"/>
        </w:rPr>
        <w:t>. Категорически запрещается отпускать детей одних с занятий.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3.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487FA0">
        <w:rPr>
          <w:rFonts w:ascii="Times New Roman" w:hAnsi="Times New Roman" w:cs="Times New Roman"/>
          <w:sz w:val="24"/>
          <w:szCs w:val="24"/>
        </w:rPr>
        <w:t>. Не разрешается закалывать иголками, булавками свою одежду, не держать в карманах бьющиеся и острые предметы, в детском саду носить удобную обувь только на низком каблуке.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3.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487FA0">
        <w:rPr>
          <w:rFonts w:ascii="Times New Roman" w:hAnsi="Times New Roman" w:cs="Times New Roman"/>
          <w:sz w:val="24"/>
          <w:szCs w:val="24"/>
        </w:rPr>
        <w:t>.  Необходимо следить за крепежами мебели, цветочными подставками.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3.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>6</w:t>
      </w:r>
      <w:r w:rsidRPr="00487FA0">
        <w:rPr>
          <w:rFonts w:ascii="Times New Roman" w:hAnsi="Times New Roman" w:cs="Times New Roman"/>
          <w:sz w:val="24"/>
          <w:szCs w:val="24"/>
        </w:rPr>
        <w:t xml:space="preserve">. При оформлении 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>кабинета</w:t>
      </w:r>
      <w:r w:rsidRPr="00487FA0">
        <w:rPr>
          <w:rFonts w:ascii="Times New Roman" w:hAnsi="Times New Roman" w:cs="Times New Roman"/>
          <w:sz w:val="24"/>
          <w:szCs w:val="24"/>
        </w:rPr>
        <w:t xml:space="preserve"> становится только на устойчивые специально предназначенные лестницы-стремянки.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>3.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>7</w:t>
      </w:r>
      <w:r w:rsidRPr="00487FA0">
        <w:rPr>
          <w:rFonts w:ascii="Times New Roman" w:hAnsi="Times New Roman" w:cs="Times New Roman"/>
          <w:sz w:val="24"/>
          <w:szCs w:val="24"/>
        </w:rPr>
        <w:t>. При происшедшем несчастном случае, поставить в известность заведующего детского сада и оказать первую медицинскую помощь.</w:t>
      </w:r>
    </w:p>
    <w:p w:rsidR="002B4A84" w:rsidRPr="00687F75" w:rsidRDefault="002B4A84" w:rsidP="002B4A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B4A84" w:rsidRPr="00687F75" w:rsidRDefault="002B4A84" w:rsidP="002B4A84">
      <w:pPr>
        <w:numPr>
          <w:ilvl w:val="0"/>
          <w:numId w:val="10"/>
        </w:num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687F75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 аварийных ситуациях</w:t>
      </w:r>
    </w:p>
    <w:p w:rsidR="002B4A84" w:rsidRPr="00487FA0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87FA0">
        <w:rPr>
          <w:rFonts w:ascii="Times New Roman" w:hAnsi="Times New Roman" w:cs="Times New Roman"/>
          <w:sz w:val="24"/>
          <w:szCs w:val="24"/>
        </w:rPr>
        <w:t xml:space="preserve">4.1. При возникновении пожара сразу эвакуировать детей из 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>кабинета в группу</w:t>
      </w:r>
      <w:r w:rsidRPr="00487FA0">
        <w:rPr>
          <w:rFonts w:ascii="Times New Roman" w:hAnsi="Times New Roman" w:cs="Times New Roman"/>
          <w:sz w:val="24"/>
          <w:szCs w:val="24"/>
        </w:rPr>
        <w:t xml:space="preserve">, сообщить о пожаре в ближайшую пожарную часть и немедленно приступить к 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>эвакуации детей.</w:t>
      </w:r>
      <w:r w:rsidRPr="00487FA0">
        <w:rPr>
          <w:rFonts w:ascii="Times New Roman" w:hAnsi="Times New Roman" w:cs="Times New Roman"/>
          <w:sz w:val="24"/>
          <w:szCs w:val="24"/>
        </w:rPr>
        <w:t xml:space="preserve">  принимает меры по спасению детей, ставит в известность заведующего детским садом или заместителя </w:t>
      </w:r>
      <w:r w:rsidRPr="00487FA0">
        <w:rPr>
          <w:rFonts w:ascii="Times New Roman" w:hAnsi="Times New Roman" w:cs="Times New Roman"/>
          <w:sz w:val="24"/>
          <w:szCs w:val="24"/>
          <w:lang w:val="sah-RU"/>
        </w:rPr>
        <w:t xml:space="preserve">завхоза </w:t>
      </w:r>
      <w:r w:rsidRPr="00487FA0">
        <w:rPr>
          <w:rFonts w:ascii="Times New Roman" w:hAnsi="Times New Roman" w:cs="Times New Roman"/>
          <w:sz w:val="24"/>
          <w:szCs w:val="24"/>
        </w:rPr>
        <w:t>и действует согласно Плану эвакуации детей в случае ЧС.</w:t>
      </w:r>
    </w:p>
    <w:p w:rsidR="002B4A84" w:rsidRPr="002B4A84" w:rsidRDefault="002B4A84" w:rsidP="002B4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87F75">
        <w:rPr>
          <w:rFonts w:ascii="Times New Roman" w:hAnsi="Times New Roman" w:cs="Times New Roman"/>
          <w:sz w:val="24"/>
          <w:szCs w:val="24"/>
        </w:rPr>
        <w:t>Если произошел несчастный случай в группе, на индивидуальных занятиях педагог дополнительного образования должен срочно обратиться к медперсоналу детского учреждения, чтобы оказать первую медицинскую помощь пострадавшему ребёнку.</w:t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5. Требования безопасности по окончании работы</w:t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Проветрить кабинет, закрыть форточку.</w:t>
      </w: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Привести в порядок рабочее место.</w:t>
      </w: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Выключить электроприборы, оргтехнику и аппаратуру ТСО.</w:t>
      </w: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Выключить электроосвещение, закрыть кабинет на ключ.</w:t>
      </w: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Обо всех недостатках, отмеченных во время работы, сооб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щить заведующему, заведующему хозяйством</w:t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B1988" w:rsidRDefault="00DB1988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2B4A84" w:rsidRDefault="002B4A84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2B4A84" w:rsidRDefault="002B4A84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2B4A84" w:rsidRDefault="002B4A84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2B4A84" w:rsidRDefault="002B4A84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2B4A84" w:rsidRDefault="002B4A84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2B4A84" w:rsidRDefault="002B4A84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2B4A84" w:rsidRDefault="002B4A84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2B4A84" w:rsidRDefault="002B4A84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2B4A84" w:rsidRPr="00A342A1" w:rsidRDefault="002B4A84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p w:rsidR="00DB1988" w:rsidRDefault="00DB1988" w:rsidP="0086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AE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 w:cs="Times New Roman"/>
          <w:b/>
          <w:sz w:val="28"/>
          <w:szCs w:val="28"/>
        </w:rPr>
        <w:t>иклограмма</w:t>
      </w:r>
    </w:p>
    <w:p w:rsidR="00863353" w:rsidRPr="007C0476" w:rsidRDefault="00863353" w:rsidP="00863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476">
        <w:rPr>
          <w:rFonts w:ascii="Times New Roman" w:hAnsi="Times New Roman" w:cs="Times New Roman"/>
          <w:sz w:val="24"/>
          <w:szCs w:val="24"/>
        </w:rPr>
        <w:t>работы кабинета по изо деятельности</w:t>
      </w:r>
    </w:p>
    <w:p w:rsidR="00863353" w:rsidRPr="007C0476" w:rsidRDefault="00863353" w:rsidP="00863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476">
        <w:rPr>
          <w:rFonts w:ascii="Times New Roman" w:hAnsi="Times New Roman" w:cs="Times New Roman"/>
          <w:sz w:val="24"/>
          <w:szCs w:val="24"/>
        </w:rPr>
        <w:t>Руководитель: Колесова Алена Федоровна</w:t>
      </w:r>
    </w:p>
    <w:p w:rsidR="00AA6A85" w:rsidRPr="00AA6A85" w:rsidRDefault="00AA6A85" w:rsidP="00AA6A8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A85">
        <w:rPr>
          <w:rFonts w:ascii="Times New Roman" w:eastAsia="Calibri" w:hAnsi="Times New Roman" w:cs="Times New Roman"/>
          <w:sz w:val="24"/>
          <w:szCs w:val="24"/>
        </w:rPr>
        <w:t>на 2018-2019 учебный год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978"/>
        <w:gridCol w:w="7593"/>
      </w:tblGrid>
      <w:tr w:rsidR="001C4874" w:rsidRPr="007C0476" w:rsidTr="00441236">
        <w:tc>
          <w:tcPr>
            <w:tcW w:w="9571" w:type="dxa"/>
            <w:gridSpan w:val="2"/>
          </w:tcPr>
          <w:p w:rsidR="001C4874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74" w:rsidRPr="007C0476" w:rsidTr="00441236"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93" w:type="dxa"/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время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Подготовка к занятии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B61000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B610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аршая группа)</w:t>
            </w:r>
            <w:r w:rsidRPr="00B6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B61000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группа)</w:t>
            </w:r>
          </w:p>
        </w:tc>
      </w:tr>
      <w:tr w:rsidR="001C4874" w:rsidRPr="00666242" w:rsidTr="00441236">
        <w:trPr>
          <w:trHeight w:val="364"/>
        </w:trPr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7593" w:type="dxa"/>
          </w:tcPr>
          <w:p w:rsidR="001C4874" w:rsidRPr="00666242" w:rsidRDefault="001C4874" w:rsidP="0044123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Индивидуальная работа с детьми</w:t>
            </w:r>
          </w:p>
        </w:tc>
      </w:tr>
      <w:tr w:rsidR="001C4874" w:rsidRPr="007C0476" w:rsidTr="00441236">
        <w:tc>
          <w:tcPr>
            <w:tcW w:w="9571" w:type="dxa"/>
            <w:gridSpan w:val="2"/>
          </w:tcPr>
          <w:p w:rsidR="001C4874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74" w:rsidRPr="007C0476" w:rsidTr="00441236"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93" w:type="dxa"/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время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Подготовка к занятии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Кружок  «Песочное открытие» ПМПК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группа)</w:t>
            </w:r>
          </w:p>
        </w:tc>
      </w:tr>
      <w:tr w:rsidR="001C4874" w:rsidRPr="007C0476" w:rsidTr="00441236"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Кружок  «Песочное открытие» ПМПК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группа)</w:t>
            </w:r>
          </w:p>
        </w:tc>
      </w:tr>
      <w:tr w:rsidR="001C4874" w:rsidRPr="007C0476" w:rsidTr="00441236">
        <w:trPr>
          <w:trHeight w:val="245"/>
        </w:trPr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7593" w:type="dxa"/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кабинета</w:t>
            </w:r>
          </w:p>
        </w:tc>
      </w:tr>
      <w:tr w:rsidR="001C4874" w:rsidRPr="007C0476" w:rsidTr="00441236">
        <w:tc>
          <w:tcPr>
            <w:tcW w:w="9571" w:type="dxa"/>
            <w:gridSpan w:val="2"/>
          </w:tcPr>
          <w:p w:rsidR="001C4874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74" w:rsidRPr="007C0476" w:rsidTr="00441236"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93" w:type="dxa"/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время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Подготовка к занятии</w:t>
            </w:r>
          </w:p>
        </w:tc>
      </w:tr>
      <w:tr w:rsidR="001C4874" w:rsidRPr="007C0476" w:rsidTr="00441236"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рисование» (старшая</w:t>
            </w: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«Декоративное рисование» (подготовительная </w:t>
            </w: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4874" w:rsidRPr="00666242" w:rsidTr="00441236">
        <w:trPr>
          <w:trHeight w:val="157"/>
        </w:trPr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7593" w:type="dxa"/>
          </w:tcPr>
          <w:p w:rsidR="001C4874" w:rsidRPr="00666242" w:rsidRDefault="001C4874" w:rsidP="0044123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Индивидуальная работа с детьми</w:t>
            </w:r>
          </w:p>
        </w:tc>
      </w:tr>
      <w:tr w:rsidR="001C4874" w:rsidRPr="007C0476" w:rsidTr="00441236">
        <w:tc>
          <w:tcPr>
            <w:tcW w:w="9571" w:type="dxa"/>
            <w:gridSpan w:val="2"/>
          </w:tcPr>
          <w:p w:rsidR="001C4874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74" w:rsidRPr="007C0476" w:rsidTr="00441236"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93" w:type="dxa"/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время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:00-15:15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Подготовка к занятии</w:t>
            </w:r>
          </w:p>
        </w:tc>
      </w:tr>
      <w:tr w:rsidR="001C4874" w:rsidRPr="00666242" w:rsidTr="0044123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666242" w:rsidRDefault="001C4874" w:rsidP="0044123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Кружок  «Песочное открытие»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группа)</w:t>
            </w:r>
          </w:p>
        </w:tc>
      </w:tr>
      <w:tr w:rsidR="001C4874" w:rsidRPr="00666242" w:rsidTr="00441236"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666242" w:rsidRDefault="001C4874" w:rsidP="0044123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Кружок  «Песочное открытие» ПМПК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группа)</w:t>
            </w:r>
          </w:p>
        </w:tc>
      </w:tr>
      <w:tr w:rsidR="001C4874" w:rsidRPr="007C0476" w:rsidTr="00441236">
        <w:trPr>
          <w:trHeight w:val="245"/>
        </w:trPr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7593" w:type="dxa"/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кабинета</w:t>
            </w:r>
          </w:p>
        </w:tc>
      </w:tr>
      <w:tr w:rsidR="001C4874" w:rsidRPr="00727DE9" w:rsidTr="00441236">
        <w:tc>
          <w:tcPr>
            <w:tcW w:w="9571" w:type="dxa"/>
            <w:gridSpan w:val="2"/>
          </w:tcPr>
          <w:p w:rsidR="001C4874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E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C4874" w:rsidRPr="00727DE9" w:rsidRDefault="001C4874" w:rsidP="0044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74" w:rsidRPr="007C0476" w:rsidTr="00441236"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93" w:type="dxa"/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время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:00-15:15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Подготовка к занятии</w:t>
            </w:r>
          </w:p>
        </w:tc>
      </w:tr>
      <w:tr w:rsidR="001C4874" w:rsidRPr="007C0476" w:rsidTr="0044123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6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«Песочное открытие» ГКП</w:t>
            </w:r>
          </w:p>
        </w:tc>
      </w:tr>
      <w:tr w:rsidR="001C4874" w:rsidRPr="007C0476" w:rsidTr="00441236">
        <w:trPr>
          <w:trHeight w:val="364"/>
        </w:trPr>
        <w:tc>
          <w:tcPr>
            <w:tcW w:w="1978" w:type="dxa"/>
          </w:tcPr>
          <w:p w:rsidR="001C4874" w:rsidRPr="007C0476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7593" w:type="dxa"/>
          </w:tcPr>
          <w:p w:rsidR="001C4874" w:rsidRPr="007C0476" w:rsidRDefault="001C4874" w:rsidP="004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</w:tr>
      <w:tr w:rsidR="001C4874" w:rsidRPr="00E216C2" w:rsidTr="00441236">
        <w:trPr>
          <w:trHeight w:val="456"/>
        </w:trPr>
        <w:tc>
          <w:tcPr>
            <w:tcW w:w="1978" w:type="dxa"/>
            <w:tcBorders>
              <w:bottom w:val="single" w:sz="4" w:space="0" w:color="auto"/>
            </w:tcBorders>
          </w:tcPr>
          <w:p w:rsidR="001C4874" w:rsidRDefault="001C4874" w:rsidP="0044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1C4874" w:rsidRPr="00E216C2" w:rsidRDefault="001C4874" w:rsidP="0044123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Концультация с родителями</w:t>
            </w:r>
          </w:p>
        </w:tc>
      </w:tr>
    </w:tbl>
    <w:p w:rsidR="001C4874" w:rsidRDefault="001C4874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74" w:rsidRDefault="001C4874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74" w:rsidRDefault="001C4874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74" w:rsidRDefault="001C4874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88" w:rsidRPr="00025FAE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AE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</w:t>
      </w: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505"/>
      </w:tblGrid>
      <w:tr w:rsidR="00AF00FD" w:rsidRPr="00A342A1" w:rsidTr="00222849">
        <w:tc>
          <w:tcPr>
            <w:tcW w:w="704" w:type="dxa"/>
          </w:tcPr>
          <w:p w:rsidR="00AF00FD" w:rsidRPr="00A342A1" w:rsidRDefault="00994203" w:rsidP="0022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F00FD" w:rsidRDefault="00AF00FD" w:rsidP="0022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Циклограмма</w:t>
            </w:r>
          </w:p>
        </w:tc>
      </w:tr>
      <w:tr w:rsidR="00AF00FD" w:rsidRPr="00A342A1" w:rsidTr="00222849">
        <w:tc>
          <w:tcPr>
            <w:tcW w:w="704" w:type="dxa"/>
          </w:tcPr>
          <w:p w:rsidR="00AF00FD" w:rsidRDefault="00994203" w:rsidP="0022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F00FD" w:rsidRDefault="00AF00FD" w:rsidP="0022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</w:t>
            </w:r>
          </w:p>
        </w:tc>
      </w:tr>
      <w:tr w:rsidR="00AF00FD" w:rsidRPr="00A342A1" w:rsidTr="00222849">
        <w:tc>
          <w:tcPr>
            <w:tcW w:w="704" w:type="dxa"/>
          </w:tcPr>
          <w:p w:rsidR="00AF00FD" w:rsidRPr="00A342A1" w:rsidRDefault="00994203" w:rsidP="0022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F00FD" w:rsidRPr="00A342A1" w:rsidRDefault="00AF00FD" w:rsidP="0099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  <w:r w:rsidR="0099420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</w:tr>
      <w:tr w:rsidR="00AF00FD" w:rsidRPr="00A342A1" w:rsidTr="00222849">
        <w:tc>
          <w:tcPr>
            <w:tcW w:w="704" w:type="dxa"/>
          </w:tcPr>
          <w:p w:rsidR="00AF00FD" w:rsidRPr="00A342A1" w:rsidRDefault="00994203" w:rsidP="0022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AF00FD" w:rsidRPr="00A342A1" w:rsidRDefault="00AF00FD" w:rsidP="0099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  <w:r w:rsidR="00994203">
              <w:rPr>
                <w:rFonts w:ascii="Times New Roman" w:hAnsi="Times New Roman" w:cs="Times New Roman"/>
                <w:sz w:val="24"/>
                <w:szCs w:val="24"/>
              </w:rPr>
              <w:t>индивидуальных работ</w:t>
            </w:r>
          </w:p>
        </w:tc>
      </w:tr>
      <w:tr w:rsidR="00AF00FD" w:rsidRPr="00A342A1" w:rsidTr="00222849">
        <w:tc>
          <w:tcPr>
            <w:tcW w:w="704" w:type="dxa"/>
          </w:tcPr>
          <w:p w:rsidR="00AF00FD" w:rsidRPr="00A342A1" w:rsidRDefault="00994203" w:rsidP="0022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AF00FD" w:rsidRPr="00A342A1" w:rsidRDefault="00AF00FD" w:rsidP="0099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994203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 и педагогами</w:t>
            </w:r>
          </w:p>
        </w:tc>
      </w:tr>
      <w:tr w:rsidR="00AF00FD" w:rsidRPr="00A342A1" w:rsidTr="00222849">
        <w:tc>
          <w:tcPr>
            <w:tcW w:w="704" w:type="dxa"/>
          </w:tcPr>
          <w:p w:rsidR="00AF00FD" w:rsidRPr="00A342A1" w:rsidRDefault="00994203" w:rsidP="0022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AF00FD" w:rsidRPr="00A342A1" w:rsidRDefault="00AF00FD" w:rsidP="0022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AE">
        <w:rPr>
          <w:rFonts w:ascii="Times New Roman" w:hAnsi="Times New Roman" w:cs="Times New Roman"/>
          <w:b/>
          <w:sz w:val="28"/>
          <w:szCs w:val="28"/>
        </w:rPr>
        <w:t>Инвентарная ведомость на мебель и другое имущество</w:t>
      </w: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96"/>
        <w:gridCol w:w="4402"/>
        <w:gridCol w:w="1134"/>
        <w:gridCol w:w="1843"/>
        <w:gridCol w:w="1701"/>
      </w:tblGrid>
      <w:tr w:rsidR="00DB1988" w:rsidRPr="00A342A1" w:rsidTr="00222849">
        <w:tc>
          <w:tcPr>
            <w:tcW w:w="696" w:type="dxa"/>
          </w:tcPr>
          <w:p w:rsidR="00DB1988" w:rsidRPr="00A342A1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2" w:type="dxa"/>
          </w:tcPr>
          <w:p w:rsidR="00DB1988" w:rsidRPr="00A342A1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B1988" w:rsidRPr="00A342A1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DB1988" w:rsidRPr="00A342A1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DB1988" w:rsidRPr="00A342A1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21EB" w:rsidRPr="00A342A1" w:rsidTr="00222849">
        <w:tc>
          <w:tcPr>
            <w:tcW w:w="696" w:type="dxa"/>
          </w:tcPr>
          <w:p w:rsidR="002D21EB" w:rsidRPr="00A342A1" w:rsidRDefault="002D21EB" w:rsidP="00222849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D21EB" w:rsidRPr="00025FAE" w:rsidRDefault="002D21EB" w:rsidP="005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Табурет 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синий</w:t>
            </w:r>
          </w:p>
        </w:tc>
        <w:tc>
          <w:tcPr>
            <w:tcW w:w="1134" w:type="dxa"/>
          </w:tcPr>
          <w:p w:rsidR="002D21EB" w:rsidRPr="00025FAE" w:rsidRDefault="002D21EB" w:rsidP="005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D21EB" w:rsidRPr="00025FAE" w:rsidRDefault="002D21EB" w:rsidP="005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МК001641936</w:t>
            </w:r>
          </w:p>
        </w:tc>
        <w:tc>
          <w:tcPr>
            <w:tcW w:w="1701" w:type="dxa"/>
          </w:tcPr>
          <w:p w:rsidR="002D21EB" w:rsidRPr="00A342A1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025FAE" w:rsidTr="00222849">
        <w:tc>
          <w:tcPr>
            <w:tcW w:w="696" w:type="dxa"/>
          </w:tcPr>
          <w:p w:rsidR="002D21EB" w:rsidRPr="00025FAE" w:rsidRDefault="002D21EB" w:rsidP="00222849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D21EB" w:rsidRPr="00025FAE" w:rsidRDefault="002D21EB" w:rsidP="005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Табурет детский 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Маммут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розовый</w:t>
            </w:r>
          </w:p>
        </w:tc>
        <w:tc>
          <w:tcPr>
            <w:tcW w:w="1134" w:type="dxa"/>
          </w:tcPr>
          <w:p w:rsidR="002D21EB" w:rsidRPr="00025FAE" w:rsidRDefault="002D21EB" w:rsidP="005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D21EB" w:rsidRPr="00025FAE" w:rsidRDefault="002D21EB" w:rsidP="005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МК001642225</w:t>
            </w:r>
          </w:p>
        </w:tc>
        <w:tc>
          <w:tcPr>
            <w:tcW w:w="1701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025FAE" w:rsidTr="00222849">
        <w:tc>
          <w:tcPr>
            <w:tcW w:w="696" w:type="dxa"/>
          </w:tcPr>
          <w:p w:rsidR="002D21EB" w:rsidRPr="00025FAE" w:rsidRDefault="002D21EB" w:rsidP="00222849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D21EB" w:rsidRPr="00025FAE" w:rsidRDefault="002D21EB" w:rsidP="005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деревянный, детский</w:t>
            </w:r>
          </w:p>
        </w:tc>
        <w:tc>
          <w:tcPr>
            <w:tcW w:w="1134" w:type="dxa"/>
          </w:tcPr>
          <w:p w:rsidR="002D21EB" w:rsidRPr="00025FAE" w:rsidRDefault="002D21EB" w:rsidP="005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2D21EB" w:rsidRPr="00025FAE" w:rsidRDefault="002D21EB" w:rsidP="005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2B4A84">
              <w:rPr>
                <w:rFonts w:ascii="Times New Roman" w:hAnsi="Times New Roman" w:cs="Times New Roman"/>
                <w:sz w:val="24"/>
                <w:szCs w:val="24"/>
              </w:rPr>
              <w:t>001631940</w:t>
            </w:r>
          </w:p>
        </w:tc>
        <w:tc>
          <w:tcPr>
            <w:tcW w:w="1701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025FAE" w:rsidTr="00222849">
        <w:tc>
          <w:tcPr>
            <w:tcW w:w="696" w:type="dxa"/>
          </w:tcPr>
          <w:p w:rsidR="002D21EB" w:rsidRPr="00025FAE" w:rsidRDefault="002D21EB" w:rsidP="00222849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 песочный </w:t>
            </w:r>
          </w:p>
        </w:tc>
        <w:tc>
          <w:tcPr>
            <w:tcW w:w="1134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2D21EB" w:rsidRPr="002D21EB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2B4A84">
              <w:rPr>
                <w:rFonts w:ascii="Times New Roman" w:hAnsi="Times New Roman" w:cs="Times New Roman"/>
                <w:sz w:val="24"/>
                <w:szCs w:val="24"/>
              </w:rPr>
              <w:t>001642228</w:t>
            </w:r>
          </w:p>
        </w:tc>
        <w:tc>
          <w:tcPr>
            <w:tcW w:w="1701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025FAE" w:rsidTr="00222849">
        <w:tc>
          <w:tcPr>
            <w:tcW w:w="696" w:type="dxa"/>
          </w:tcPr>
          <w:p w:rsidR="002D21EB" w:rsidRPr="00025FAE" w:rsidRDefault="002D21EB" w:rsidP="00222849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D21EB" w:rsidRPr="002D21EB" w:rsidRDefault="002D21EB" w:rsidP="00222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белый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IKEA)</w:t>
            </w:r>
          </w:p>
        </w:tc>
        <w:tc>
          <w:tcPr>
            <w:tcW w:w="1134" w:type="dxa"/>
          </w:tcPr>
          <w:p w:rsidR="002D21EB" w:rsidRPr="002D21EB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2B4A84">
              <w:rPr>
                <w:rFonts w:ascii="Times New Roman" w:hAnsi="Times New Roman" w:cs="Times New Roman"/>
                <w:sz w:val="24"/>
                <w:szCs w:val="24"/>
              </w:rPr>
              <w:t>001642219</w:t>
            </w:r>
          </w:p>
        </w:tc>
        <w:tc>
          <w:tcPr>
            <w:tcW w:w="1701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025FAE" w:rsidTr="00222849">
        <w:tc>
          <w:tcPr>
            <w:tcW w:w="696" w:type="dxa"/>
          </w:tcPr>
          <w:p w:rsidR="002D21EB" w:rsidRPr="00025FAE" w:rsidRDefault="002D21EB" w:rsidP="00222849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025FAE" w:rsidTr="00222849">
        <w:tc>
          <w:tcPr>
            <w:tcW w:w="696" w:type="dxa"/>
          </w:tcPr>
          <w:p w:rsidR="002D21EB" w:rsidRPr="00025FAE" w:rsidRDefault="002D21EB" w:rsidP="00222849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(белая)</w:t>
            </w:r>
          </w:p>
        </w:tc>
        <w:tc>
          <w:tcPr>
            <w:tcW w:w="1134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EB" w:rsidRPr="00025FAE" w:rsidRDefault="002D21EB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88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88" w:rsidRPr="00025FAE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AE">
        <w:rPr>
          <w:rFonts w:ascii="Times New Roman" w:hAnsi="Times New Roman" w:cs="Times New Roman"/>
          <w:b/>
          <w:sz w:val="28"/>
          <w:szCs w:val="28"/>
        </w:rPr>
        <w:t xml:space="preserve">Инвентарная ведомость на </w:t>
      </w:r>
      <w:proofErr w:type="gramStart"/>
      <w:r w:rsidRPr="00025FAE">
        <w:rPr>
          <w:rFonts w:ascii="Times New Roman" w:hAnsi="Times New Roman" w:cs="Times New Roman"/>
          <w:b/>
          <w:sz w:val="28"/>
          <w:szCs w:val="28"/>
        </w:rPr>
        <w:t>ТСО ,</w:t>
      </w:r>
      <w:proofErr w:type="gramEnd"/>
      <w:r w:rsidRPr="00025FAE">
        <w:rPr>
          <w:rFonts w:ascii="Times New Roman" w:hAnsi="Times New Roman" w:cs="Times New Roman"/>
          <w:b/>
          <w:sz w:val="28"/>
          <w:szCs w:val="28"/>
        </w:rPr>
        <w:t xml:space="preserve"> компьютеры, оргтехнику, другое оборудование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24"/>
        <w:gridCol w:w="4191"/>
        <w:gridCol w:w="992"/>
        <w:gridCol w:w="1956"/>
        <w:gridCol w:w="2013"/>
      </w:tblGrid>
      <w:tr w:rsidR="00DB1988" w:rsidRPr="00025FAE" w:rsidTr="00222849">
        <w:tc>
          <w:tcPr>
            <w:tcW w:w="624" w:type="dxa"/>
          </w:tcPr>
          <w:p w:rsidR="00DB1988" w:rsidRPr="00025FAE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1" w:type="dxa"/>
          </w:tcPr>
          <w:p w:rsidR="00DB1988" w:rsidRPr="00025FAE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B1988" w:rsidRPr="00025FAE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56" w:type="dxa"/>
          </w:tcPr>
          <w:p w:rsidR="00DB1988" w:rsidRPr="00025FAE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013" w:type="dxa"/>
          </w:tcPr>
          <w:p w:rsidR="00DB1988" w:rsidRPr="00025FAE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1988" w:rsidRPr="00025FAE" w:rsidTr="00222849">
        <w:tc>
          <w:tcPr>
            <w:tcW w:w="624" w:type="dxa"/>
          </w:tcPr>
          <w:p w:rsidR="00DB1988" w:rsidRPr="00025FAE" w:rsidRDefault="00DB1988" w:rsidP="00222849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DB1988" w:rsidRPr="00863353" w:rsidRDefault="00863353" w:rsidP="00222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proofErr w:type="spellEnd"/>
          </w:p>
        </w:tc>
        <w:tc>
          <w:tcPr>
            <w:tcW w:w="992" w:type="dxa"/>
          </w:tcPr>
          <w:p w:rsidR="00DB1988" w:rsidRPr="00025FAE" w:rsidRDefault="00863353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56" w:type="dxa"/>
          </w:tcPr>
          <w:p w:rsidR="00DB1988" w:rsidRPr="00025FAE" w:rsidRDefault="00863353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001642042</w:t>
            </w:r>
          </w:p>
        </w:tc>
        <w:tc>
          <w:tcPr>
            <w:tcW w:w="2013" w:type="dxa"/>
          </w:tcPr>
          <w:p w:rsidR="00DB1988" w:rsidRPr="00025FAE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222849">
        <w:tc>
          <w:tcPr>
            <w:tcW w:w="624" w:type="dxa"/>
          </w:tcPr>
          <w:p w:rsidR="00DB1988" w:rsidRPr="00025FAE" w:rsidRDefault="00863353" w:rsidP="00222849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DB1988" w:rsidRPr="00863353" w:rsidRDefault="00863353" w:rsidP="00222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992" w:type="dxa"/>
          </w:tcPr>
          <w:p w:rsidR="00DB1988" w:rsidRPr="00863353" w:rsidRDefault="00863353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56" w:type="dxa"/>
          </w:tcPr>
          <w:p w:rsidR="00DB1988" w:rsidRPr="00025FAE" w:rsidRDefault="00863353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001633658</w:t>
            </w:r>
          </w:p>
        </w:tc>
        <w:tc>
          <w:tcPr>
            <w:tcW w:w="2013" w:type="dxa"/>
          </w:tcPr>
          <w:p w:rsidR="00DB1988" w:rsidRPr="00025FAE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88" w:rsidRDefault="00DB1988" w:rsidP="00DB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353" w:rsidRDefault="00863353" w:rsidP="00DB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88" w:rsidRPr="00DA37B7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B7">
        <w:rPr>
          <w:rFonts w:ascii="Times New Roman" w:hAnsi="Times New Roman" w:cs="Times New Roman"/>
          <w:b/>
          <w:sz w:val="28"/>
          <w:szCs w:val="28"/>
        </w:rPr>
        <w:t>Материалы для ручной работы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40"/>
        <w:gridCol w:w="3335"/>
        <w:gridCol w:w="1342"/>
        <w:gridCol w:w="4034"/>
      </w:tblGrid>
      <w:tr w:rsidR="00DB1988" w:rsidRPr="00A342A1" w:rsidTr="00222849">
        <w:tc>
          <w:tcPr>
            <w:tcW w:w="640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5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2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034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1988" w:rsidRPr="00A342A1" w:rsidTr="00222849">
        <w:tc>
          <w:tcPr>
            <w:tcW w:w="640" w:type="dxa"/>
          </w:tcPr>
          <w:p w:rsidR="00DB1988" w:rsidRPr="00A342A1" w:rsidRDefault="00DB1988" w:rsidP="0022284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DB1988" w:rsidRPr="00A342A1" w:rsidRDefault="00DB1988" w:rsidP="002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Стканы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непроливайки</w:t>
            </w:r>
          </w:p>
        </w:tc>
        <w:tc>
          <w:tcPr>
            <w:tcW w:w="1342" w:type="dxa"/>
          </w:tcPr>
          <w:p w:rsidR="00DB1988" w:rsidRPr="00A342A1" w:rsidRDefault="00DB1988" w:rsidP="0086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034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A342A1" w:rsidTr="00222849">
        <w:tc>
          <w:tcPr>
            <w:tcW w:w="640" w:type="dxa"/>
          </w:tcPr>
          <w:p w:rsidR="002D21EB" w:rsidRPr="00A342A1" w:rsidRDefault="002D21EB" w:rsidP="0022284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2D21EB" w:rsidRPr="00A342A1" w:rsidRDefault="002D21EB" w:rsidP="00B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гуашь </w:t>
            </w:r>
          </w:p>
        </w:tc>
        <w:tc>
          <w:tcPr>
            <w:tcW w:w="1342" w:type="dxa"/>
          </w:tcPr>
          <w:p w:rsidR="002D21EB" w:rsidRPr="00A342A1" w:rsidRDefault="002D21EB" w:rsidP="00B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2D21EB" w:rsidRPr="00A342A1" w:rsidRDefault="002D21EB" w:rsidP="00B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A342A1" w:rsidTr="00222849">
        <w:tc>
          <w:tcPr>
            <w:tcW w:w="640" w:type="dxa"/>
          </w:tcPr>
          <w:p w:rsidR="002D21EB" w:rsidRPr="00A342A1" w:rsidRDefault="002D21EB" w:rsidP="0022284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2D21EB" w:rsidRPr="00A342A1" w:rsidRDefault="002D21EB" w:rsidP="00B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Краска Акварель</w:t>
            </w:r>
          </w:p>
        </w:tc>
        <w:tc>
          <w:tcPr>
            <w:tcW w:w="1342" w:type="dxa"/>
          </w:tcPr>
          <w:p w:rsidR="002D21EB" w:rsidRPr="00A342A1" w:rsidRDefault="002D21EB" w:rsidP="00B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2D21EB" w:rsidRPr="00A342A1" w:rsidRDefault="002D21EB" w:rsidP="00B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A342A1" w:rsidTr="00222849">
        <w:tc>
          <w:tcPr>
            <w:tcW w:w="640" w:type="dxa"/>
          </w:tcPr>
          <w:p w:rsidR="002D21EB" w:rsidRPr="00A342A1" w:rsidRDefault="002D21EB" w:rsidP="0022284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2D21EB" w:rsidRPr="00A342A1" w:rsidRDefault="002D21EB" w:rsidP="00E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342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A342A1" w:rsidTr="00222849">
        <w:tc>
          <w:tcPr>
            <w:tcW w:w="640" w:type="dxa"/>
          </w:tcPr>
          <w:p w:rsidR="002D21EB" w:rsidRPr="00A342A1" w:rsidRDefault="002D21EB" w:rsidP="0022284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2D21EB" w:rsidRPr="00A342A1" w:rsidRDefault="002D21EB" w:rsidP="00E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342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A342A1" w:rsidTr="00222849">
        <w:tc>
          <w:tcPr>
            <w:tcW w:w="640" w:type="dxa"/>
          </w:tcPr>
          <w:p w:rsidR="002D21EB" w:rsidRPr="00A342A1" w:rsidRDefault="002D21EB" w:rsidP="0022284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2D21EB" w:rsidRPr="00A342A1" w:rsidRDefault="002D21EB" w:rsidP="00E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Набор карандашей</w:t>
            </w:r>
          </w:p>
        </w:tc>
        <w:tc>
          <w:tcPr>
            <w:tcW w:w="1342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A342A1" w:rsidTr="00222849">
        <w:tc>
          <w:tcPr>
            <w:tcW w:w="640" w:type="dxa"/>
          </w:tcPr>
          <w:p w:rsidR="002D21EB" w:rsidRPr="00A342A1" w:rsidRDefault="002D21EB" w:rsidP="0022284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2D21EB" w:rsidRPr="00A342A1" w:rsidRDefault="002D21EB" w:rsidP="00E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1342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034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A342A1" w:rsidTr="00222849">
        <w:tc>
          <w:tcPr>
            <w:tcW w:w="640" w:type="dxa"/>
          </w:tcPr>
          <w:p w:rsidR="002D21EB" w:rsidRPr="00A342A1" w:rsidRDefault="002D21EB" w:rsidP="0022284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2D21EB" w:rsidRPr="00A342A1" w:rsidRDefault="002D21EB" w:rsidP="00E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Степплер</w:t>
            </w:r>
            <w:proofErr w:type="spellEnd"/>
          </w:p>
        </w:tc>
        <w:tc>
          <w:tcPr>
            <w:tcW w:w="1342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B" w:rsidRPr="00A342A1" w:rsidTr="00222849">
        <w:tc>
          <w:tcPr>
            <w:tcW w:w="640" w:type="dxa"/>
          </w:tcPr>
          <w:p w:rsidR="002D21EB" w:rsidRPr="00A342A1" w:rsidRDefault="002D21EB" w:rsidP="0022284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2D21EB" w:rsidRPr="00A342A1" w:rsidRDefault="002D21EB" w:rsidP="00E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342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2D21EB" w:rsidRPr="00A342A1" w:rsidRDefault="002D21EB" w:rsidP="00E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88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Pr="003826E9" w:rsidRDefault="00DB1988" w:rsidP="003826E9">
      <w:pPr>
        <w:tabs>
          <w:tab w:val="left" w:pos="268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Библиотечно-информационные ресурсы</w:t>
      </w:r>
    </w:p>
    <w:tbl>
      <w:tblPr>
        <w:tblStyle w:val="a4"/>
        <w:tblW w:w="10277" w:type="dxa"/>
        <w:tblLook w:val="04A0" w:firstRow="1" w:lastRow="0" w:firstColumn="1" w:lastColumn="0" w:noHBand="0" w:noVBand="1"/>
      </w:tblPr>
      <w:tblGrid>
        <w:gridCol w:w="496"/>
        <w:gridCol w:w="3430"/>
        <w:gridCol w:w="1733"/>
        <w:gridCol w:w="1829"/>
        <w:gridCol w:w="1172"/>
        <w:gridCol w:w="1617"/>
      </w:tblGrid>
      <w:tr w:rsidR="003826E9" w:rsidRPr="006D603F" w:rsidTr="00657A77">
        <w:trPr>
          <w:trHeight w:val="66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3826E9" w:rsidRPr="006D603F" w:rsidTr="00657A77">
        <w:trPr>
          <w:trHeight w:val="201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Комплексные занятии по изобразительной деятельности</w:t>
            </w: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По ред. Т.С. Комарова, </w:t>
            </w:r>
            <w:r w:rsidRPr="006D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И.Е. </w:t>
            </w:r>
            <w:proofErr w:type="spellStart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«Синтез»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RPr="006D603F" w:rsidTr="00657A77">
        <w:trPr>
          <w:trHeight w:val="101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Художественный труд в детском саду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«Синтез»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RPr="006D603F" w:rsidTr="00657A77">
        <w:trPr>
          <w:trHeight w:val="132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ДОУ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М.В </w:t>
            </w:r>
            <w:proofErr w:type="spellStart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«Учитель»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RPr="006D603F" w:rsidTr="00657A77">
        <w:trPr>
          <w:trHeight w:val="101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«Учимся рисовать»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Г.С Шалаева 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«Слово»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RPr="006D603F" w:rsidTr="00657A77">
        <w:trPr>
          <w:trHeight w:val="199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«Интегрированная программа художественно- эстетического развития дошкольников»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Дубровская Н.В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М: «Детство –пресс»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RPr="006D603F" w:rsidTr="00657A77">
        <w:trPr>
          <w:trHeight w:val="132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ребенка изобразительной деятельности» 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Лыкова И.А.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М: «Сфера»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RPr="006D603F" w:rsidTr="00657A77">
        <w:trPr>
          <w:trHeight w:val="120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«Знакомим с пейзажной живописью»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Курочкина Н.А.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М: «</w:t>
            </w:r>
            <w:proofErr w:type="spellStart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Детсво</w:t>
            </w:r>
            <w:proofErr w:type="spellEnd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RPr="006D603F" w:rsidTr="00657A77">
        <w:trPr>
          <w:trHeight w:val="143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«Волшебный пластилин»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Морозова О.А.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М: «Сфера»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RPr="006D603F" w:rsidTr="00657A77">
        <w:trPr>
          <w:trHeight w:val="199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В: «Учитель»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RPr="006D603F" w:rsidTr="00657A77">
        <w:trPr>
          <w:trHeight w:val="106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«Декоративное рисование»</w:t>
            </w: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В.В. Гаврилова</w:t>
            </w: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В: «Учитель»</w:t>
            </w: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Tr="00657A77">
        <w:trPr>
          <w:trHeight w:val="110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«Мир искусства» Пейзаж  4-7 лет</w:t>
            </w: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Краснушкин</w:t>
            </w:r>
            <w:proofErr w:type="spellEnd"/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Tr="00657A77">
        <w:trPr>
          <w:trHeight w:val="110"/>
        </w:trPr>
        <w:tc>
          <w:tcPr>
            <w:tcW w:w="496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0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</w:t>
            </w:r>
          </w:p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Филимоновскаяигрушка</w:t>
            </w:r>
            <w:proofErr w:type="spellEnd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» 3-7 лет</w:t>
            </w: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29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Tr="00657A77">
        <w:trPr>
          <w:trHeight w:val="110"/>
        </w:trPr>
        <w:tc>
          <w:tcPr>
            <w:tcW w:w="496" w:type="dxa"/>
          </w:tcPr>
          <w:p w:rsidR="003826E9" w:rsidRPr="00994EDD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0" w:type="dxa"/>
          </w:tcPr>
          <w:p w:rsidR="003826E9" w:rsidRPr="00994EDD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DD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</w:t>
            </w:r>
          </w:p>
          <w:p w:rsidR="003826E9" w:rsidRPr="00994EDD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DD">
              <w:rPr>
                <w:rFonts w:ascii="Times New Roman" w:hAnsi="Times New Roman" w:cs="Times New Roman"/>
                <w:sz w:val="28"/>
                <w:szCs w:val="28"/>
              </w:rPr>
              <w:t>«Сказочная гжель»  3-7 лет</w:t>
            </w:r>
          </w:p>
        </w:tc>
        <w:tc>
          <w:tcPr>
            <w:tcW w:w="1733" w:type="dxa"/>
          </w:tcPr>
          <w:p w:rsidR="003826E9" w:rsidRPr="00994EDD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D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994EDD"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29" w:type="dxa"/>
          </w:tcPr>
          <w:p w:rsidR="003826E9" w:rsidRPr="00994EDD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17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Tr="00657A77">
        <w:trPr>
          <w:trHeight w:val="1073"/>
        </w:trPr>
        <w:tc>
          <w:tcPr>
            <w:tcW w:w="496" w:type="dxa"/>
          </w:tcPr>
          <w:p w:rsidR="003826E9" w:rsidRPr="00994EDD" w:rsidRDefault="003826E9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0" w:type="dxa"/>
          </w:tcPr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63C">
              <w:rPr>
                <w:rFonts w:ascii="Times New Roman" w:hAnsi="Times New Roman" w:cs="Times New Roman"/>
                <w:sz w:val="28"/>
                <w:szCs w:val="28"/>
              </w:rPr>
              <w:t>Рисование «Домашние животные» 4-7 лет</w:t>
            </w:r>
          </w:p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63C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1829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63C">
              <w:rPr>
                <w:rFonts w:ascii="Times New Roman" w:hAnsi="Times New Roman" w:cs="Times New Roman"/>
                <w:sz w:val="28"/>
                <w:szCs w:val="28"/>
              </w:rPr>
              <w:t>М: «Сфера»</w:t>
            </w:r>
          </w:p>
        </w:tc>
        <w:tc>
          <w:tcPr>
            <w:tcW w:w="1172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63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17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Tr="00657A77">
        <w:trPr>
          <w:trHeight w:val="1180"/>
        </w:trPr>
        <w:tc>
          <w:tcPr>
            <w:tcW w:w="496" w:type="dxa"/>
          </w:tcPr>
          <w:p w:rsidR="003826E9" w:rsidRPr="00994EDD" w:rsidRDefault="003826E9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0" w:type="dxa"/>
          </w:tcPr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старших дошкольников составлению сравнительных рассказов при знакомстве с русской живописью 5-7 лет. </w:t>
            </w:r>
          </w:p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Савченко-В.И.</w:t>
            </w:r>
          </w:p>
        </w:tc>
        <w:tc>
          <w:tcPr>
            <w:tcW w:w="1829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-Пресс</w:t>
            </w:r>
          </w:p>
        </w:tc>
        <w:tc>
          <w:tcPr>
            <w:tcW w:w="1172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7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Tr="00657A77">
        <w:trPr>
          <w:trHeight w:val="1180"/>
        </w:trPr>
        <w:tc>
          <w:tcPr>
            <w:tcW w:w="496" w:type="dxa"/>
          </w:tcPr>
          <w:p w:rsidR="003826E9" w:rsidRPr="00994EDD" w:rsidRDefault="003826E9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0" w:type="dxa"/>
          </w:tcPr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детей в подготовительной группе. ФГОС</w:t>
            </w:r>
          </w:p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</w:p>
        </w:tc>
        <w:tc>
          <w:tcPr>
            <w:tcW w:w="1829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-Пресс</w:t>
            </w:r>
          </w:p>
        </w:tc>
        <w:tc>
          <w:tcPr>
            <w:tcW w:w="1172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17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6E9" w:rsidTr="00657A77">
        <w:trPr>
          <w:trHeight w:val="1200"/>
        </w:trPr>
        <w:tc>
          <w:tcPr>
            <w:tcW w:w="496" w:type="dxa"/>
          </w:tcPr>
          <w:p w:rsidR="003826E9" w:rsidRPr="00994EDD" w:rsidRDefault="003826E9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0" w:type="dxa"/>
          </w:tcPr>
          <w:p w:rsidR="003826E9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Хохлома)</w:t>
            </w: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  4-7 лет</w:t>
            </w:r>
          </w:p>
        </w:tc>
        <w:tc>
          <w:tcPr>
            <w:tcW w:w="1733" w:type="dxa"/>
          </w:tcPr>
          <w:p w:rsidR="003826E9" w:rsidRPr="006D603F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3F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6D603F">
              <w:rPr>
                <w:rFonts w:ascii="Times New Roman" w:hAnsi="Times New Roman" w:cs="Times New Roman"/>
                <w:sz w:val="28"/>
                <w:szCs w:val="28"/>
              </w:rPr>
              <w:t>Краснушкин</w:t>
            </w:r>
            <w:proofErr w:type="spellEnd"/>
          </w:p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17" w:type="dxa"/>
          </w:tcPr>
          <w:p w:rsidR="003826E9" w:rsidRPr="0006363C" w:rsidRDefault="003826E9" w:rsidP="006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E9" w:rsidRDefault="003826E9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88" w:rsidRPr="00025FAE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развития</w:t>
      </w:r>
      <w:r w:rsidRPr="00025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2410"/>
        <w:gridCol w:w="1984"/>
      </w:tblGrid>
      <w:tr w:rsidR="00DB1988" w:rsidRPr="00A342A1" w:rsidTr="00222849">
        <w:tc>
          <w:tcPr>
            <w:tcW w:w="988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B1988" w:rsidRPr="00A342A1" w:rsidTr="00222849">
        <w:tc>
          <w:tcPr>
            <w:tcW w:w="988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метод. пособиями </w:t>
            </w:r>
          </w:p>
        </w:tc>
        <w:tc>
          <w:tcPr>
            <w:tcW w:w="1701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. года</w:t>
            </w:r>
          </w:p>
        </w:tc>
        <w:tc>
          <w:tcPr>
            <w:tcW w:w="2410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222849">
        <w:tc>
          <w:tcPr>
            <w:tcW w:w="988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Дидактические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риалы (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1988" w:rsidRPr="00A342A1" w:rsidRDefault="00DB1988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222849">
        <w:tc>
          <w:tcPr>
            <w:tcW w:w="988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FD" w:rsidRPr="00A342A1" w:rsidRDefault="00AF00FD" w:rsidP="0086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изготовление игр и пособий для развития </w:t>
            </w:r>
          </w:p>
        </w:tc>
        <w:tc>
          <w:tcPr>
            <w:tcW w:w="1701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00F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F00F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222849">
        <w:tc>
          <w:tcPr>
            <w:tcW w:w="988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FD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222849">
        <w:tc>
          <w:tcPr>
            <w:tcW w:w="988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FD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222849">
        <w:tc>
          <w:tcPr>
            <w:tcW w:w="988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FD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FD" w:rsidRPr="00A342A1" w:rsidRDefault="00AF00FD" w:rsidP="0022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FD" w:rsidRDefault="00AF00FD" w:rsidP="0043635B">
      <w:pPr>
        <w:pStyle w:val="ab"/>
        <w:shd w:val="clear" w:color="auto" w:fill="FFFFFF"/>
        <w:spacing w:before="225" w:beforeAutospacing="0" w:after="225" w:afterAutospacing="0"/>
        <w:jc w:val="center"/>
        <w:rPr>
          <w:b/>
          <w:color w:val="FF0000"/>
        </w:rPr>
      </w:pPr>
    </w:p>
    <w:p w:rsidR="002B4A84" w:rsidRDefault="002B4A84" w:rsidP="0043635B">
      <w:pPr>
        <w:pStyle w:val="ab"/>
        <w:shd w:val="clear" w:color="auto" w:fill="FFFFFF"/>
        <w:spacing w:before="225" w:beforeAutospacing="0" w:after="225" w:afterAutospacing="0"/>
        <w:jc w:val="center"/>
        <w:rPr>
          <w:b/>
          <w:color w:val="FF0000"/>
        </w:rPr>
      </w:pPr>
      <w:bookmarkStart w:id="1" w:name="_GoBack"/>
      <w:bookmarkEnd w:id="1"/>
    </w:p>
    <w:p w:rsidR="0043635B" w:rsidRPr="002B4A84" w:rsidRDefault="0043635B" w:rsidP="002B4A84">
      <w:pPr>
        <w:pStyle w:val="ab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28"/>
          <w:szCs w:val="28"/>
        </w:rPr>
      </w:pPr>
      <w:r w:rsidRPr="00AF00FD">
        <w:rPr>
          <w:b/>
          <w:color w:val="000000" w:themeColor="text1"/>
          <w:sz w:val="28"/>
          <w:szCs w:val="28"/>
        </w:rPr>
        <w:t>Акт</w:t>
      </w:r>
      <w:r w:rsidR="00AF00FD" w:rsidRPr="00AF00FD">
        <w:rPr>
          <w:b/>
          <w:color w:val="000000" w:themeColor="text1"/>
          <w:sz w:val="28"/>
          <w:szCs w:val="28"/>
        </w:rPr>
        <w:t xml:space="preserve"> готовности кабинета к началу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AF00FD" w:rsidRPr="00AF00FD" w:rsidTr="00804125">
        <w:tc>
          <w:tcPr>
            <w:tcW w:w="562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AF00FD">
              <w:rPr>
                <w:b/>
                <w:color w:val="000000" w:themeColor="text1"/>
              </w:rPr>
              <w:t>№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AF00FD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AF00FD" w:rsidP="00804125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  <w:lang w:val="en-US"/>
              </w:rPr>
            </w:pPr>
            <w:r w:rsidRPr="00AF00FD">
              <w:rPr>
                <w:b/>
                <w:color w:val="000000" w:themeColor="text1"/>
                <w:lang w:val="en-US"/>
              </w:rPr>
              <w:t>2016-2017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AF00FD" w:rsidP="00804125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  <w:lang w:val="en-US"/>
              </w:rPr>
            </w:pPr>
            <w:r w:rsidRPr="00AF00FD">
              <w:rPr>
                <w:b/>
                <w:color w:val="000000" w:themeColor="text1"/>
                <w:lang w:val="en-US"/>
              </w:rPr>
              <w:t>2017-2018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AF00FD" w:rsidP="00804125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  <w:lang w:val="en-US"/>
              </w:rPr>
            </w:pPr>
            <w:r w:rsidRPr="00AF00FD">
              <w:rPr>
                <w:b/>
                <w:color w:val="000000" w:themeColor="text1"/>
                <w:lang w:val="en-US"/>
              </w:rPr>
              <w:t>2018-2019</w:t>
            </w:r>
          </w:p>
        </w:tc>
      </w:tr>
      <w:tr w:rsidR="00AF00FD" w:rsidRPr="00AF00FD" w:rsidTr="00804125">
        <w:tc>
          <w:tcPr>
            <w:tcW w:w="562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1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Паспорт группы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804125">
        <w:tc>
          <w:tcPr>
            <w:tcW w:w="562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2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Правила пользования кабинетом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804125">
        <w:tc>
          <w:tcPr>
            <w:tcW w:w="562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3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 xml:space="preserve">Должностные </w:t>
            </w:r>
          </w:p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инструкции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804125">
        <w:tc>
          <w:tcPr>
            <w:tcW w:w="562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4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Укомплектованность учебно-методическим комплексом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804125">
        <w:tc>
          <w:tcPr>
            <w:tcW w:w="562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5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Оптимальная организация предметно-развивающего пространства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804125">
        <w:tc>
          <w:tcPr>
            <w:tcW w:w="562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6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Правила техники безопасности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43635B" w:rsidRPr="00AF00FD" w:rsidTr="00804125">
        <w:tc>
          <w:tcPr>
            <w:tcW w:w="562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7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Соблюдение санитарно-гигиенических норм: освещенность, состояние мебели, кабинета (группы) в целом (пол, стены, окна)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80412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1C2C45" w:rsidRPr="00AF00FD" w:rsidRDefault="001C2C45">
      <w:pPr>
        <w:rPr>
          <w:color w:val="000000" w:themeColor="text1"/>
        </w:rPr>
      </w:pPr>
    </w:p>
    <w:sectPr w:rsidR="001C2C45" w:rsidRPr="00AF00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2B" w:rsidRDefault="00054E2B" w:rsidP="00F04116">
      <w:pPr>
        <w:spacing w:after="0" w:line="240" w:lineRule="auto"/>
      </w:pPr>
      <w:r>
        <w:separator/>
      </w:r>
    </w:p>
  </w:endnote>
  <w:endnote w:type="continuationSeparator" w:id="0">
    <w:p w:rsidR="00054E2B" w:rsidRDefault="00054E2B" w:rsidP="00F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01114"/>
      <w:docPartObj>
        <w:docPartGallery w:val="Page Numbers (Bottom of Page)"/>
        <w:docPartUnique/>
      </w:docPartObj>
    </w:sdtPr>
    <w:sdtEndPr/>
    <w:sdtContent>
      <w:p w:rsidR="00F04116" w:rsidRDefault="00F041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E9">
          <w:rPr>
            <w:noProof/>
          </w:rPr>
          <w:t>6</w:t>
        </w:r>
        <w:r>
          <w:fldChar w:fldCharType="end"/>
        </w:r>
      </w:p>
    </w:sdtContent>
  </w:sdt>
  <w:p w:rsidR="00F04116" w:rsidRDefault="00F041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2B" w:rsidRDefault="00054E2B" w:rsidP="00F04116">
      <w:pPr>
        <w:spacing w:after="0" w:line="240" w:lineRule="auto"/>
      </w:pPr>
      <w:r>
        <w:separator/>
      </w:r>
    </w:p>
  </w:footnote>
  <w:footnote w:type="continuationSeparator" w:id="0">
    <w:p w:rsidR="00054E2B" w:rsidRDefault="00054E2B" w:rsidP="00F0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A89"/>
    <w:multiLevelType w:val="hybridMultilevel"/>
    <w:tmpl w:val="C540B6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B0A"/>
    <w:multiLevelType w:val="hybridMultilevel"/>
    <w:tmpl w:val="8DA0CF4C"/>
    <w:lvl w:ilvl="0" w:tplc="9E6E5A16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21A3B"/>
    <w:multiLevelType w:val="hybridMultilevel"/>
    <w:tmpl w:val="B3B8134C"/>
    <w:lvl w:ilvl="0" w:tplc="CD16552C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83F21"/>
    <w:multiLevelType w:val="hybridMultilevel"/>
    <w:tmpl w:val="2F0663EA"/>
    <w:lvl w:ilvl="0" w:tplc="DA84832A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A5C59"/>
    <w:multiLevelType w:val="hybridMultilevel"/>
    <w:tmpl w:val="52BE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075F1"/>
    <w:multiLevelType w:val="hybridMultilevel"/>
    <w:tmpl w:val="DA463222"/>
    <w:lvl w:ilvl="0" w:tplc="BF5CBAEA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34A01"/>
    <w:multiLevelType w:val="hybridMultilevel"/>
    <w:tmpl w:val="A8DA3DF6"/>
    <w:lvl w:ilvl="0" w:tplc="12D03766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91252"/>
    <w:multiLevelType w:val="multilevel"/>
    <w:tmpl w:val="023AC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F04EDB"/>
    <w:multiLevelType w:val="hybridMultilevel"/>
    <w:tmpl w:val="8CF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B5C8F"/>
    <w:multiLevelType w:val="hybridMultilevel"/>
    <w:tmpl w:val="29BC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8256E"/>
    <w:multiLevelType w:val="multilevel"/>
    <w:tmpl w:val="BBA0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03453D"/>
    <w:multiLevelType w:val="hybridMultilevel"/>
    <w:tmpl w:val="491C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037B"/>
    <w:multiLevelType w:val="hybridMultilevel"/>
    <w:tmpl w:val="5DB0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8"/>
    <w:rsid w:val="00054E2B"/>
    <w:rsid w:val="00156001"/>
    <w:rsid w:val="00181AE5"/>
    <w:rsid w:val="001C2C45"/>
    <w:rsid w:val="001C4874"/>
    <w:rsid w:val="001D198D"/>
    <w:rsid w:val="002129E7"/>
    <w:rsid w:val="002404AF"/>
    <w:rsid w:val="002B4A84"/>
    <w:rsid w:val="002D21EB"/>
    <w:rsid w:val="003826E9"/>
    <w:rsid w:val="0043635B"/>
    <w:rsid w:val="006E2F3C"/>
    <w:rsid w:val="00863353"/>
    <w:rsid w:val="00994203"/>
    <w:rsid w:val="00AA6A85"/>
    <w:rsid w:val="00AD3BE3"/>
    <w:rsid w:val="00AF00FD"/>
    <w:rsid w:val="00B05997"/>
    <w:rsid w:val="00D27632"/>
    <w:rsid w:val="00DB1988"/>
    <w:rsid w:val="00F04116"/>
    <w:rsid w:val="00F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DAC"/>
  <w15:docId w15:val="{987CC116-2E64-44C0-8F48-6B71A4EF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88"/>
    <w:pPr>
      <w:ind w:left="720"/>
      <w:contextualSpacing/>
    </w:pPr>
  </w:style>
  <w:style w:type="table" w:styleId="a4">
    <w:name w:val="Table Grid"/>
    <w:basedOn w:val="a1"/>
    <w:uiPriority w:val="59"/>
    <w:rsid w:val="00DB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8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DB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988"/>
  </w:style>
  <w:style w:type="paragraph" w:styleId="a9">
    <w:name w:val="footer"/>
    <w:basedOn w:val="a"/>
    <w:link w:val="aa"/>
    <w:uiPriority w:val="99"/>
    <w:unhideWhenUsed/>
    <w:rsid w:val="00DB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988"/>
  </w:style>
  <w:style w:type="paragraph" w:styleId="ab">
    <w:name w:val="Normal (Web)"/>
    <w:basedOn w:val="a"/>
    <w:uiPriority w:val="99"/>
    <w:unhideWhenUsed/>
    <w:rsid w:val="0043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micheer</cp:lastModifiedBy>
  <cp:revision>4</cp:revision>
  <cp:lastPrinted>2018-01-16T01:22:00Z</cp:lastPrinted>
  <dcterms:created xsi:type="dcterms:W3CDTF">2018-09-13T03:04:00Z</dcterms:created>
  <dcterms:modified xsi:type="dcterms:W3CDTF">2018-11-08T03:25:00Z</dcterms:modified>
</cp:coreProperties>
</file>